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bCs/>
          <w:spacing w:val="40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广东省本科高校课程思政示范团队申报书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after="156" w:afterLines="50"/>
        <w:ind w:left="735" w:leftChars="350"/>
        <w:rPr>
          <w:rFonts w:ascii="Times New Roman" w:hAnsi="Times New Roman" w:eastAsia="黑体"/>
          <w:spacing w:val="80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团 队 名 称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</w:t>
      </w:r>
    </w:p>
    <w:p>
      <w:pPr>
        <w:spacing w:after="156" w:afterLines="50"/>
        <w:ind w:left="735" w:leftChars="350"/>
        <w:rPr>
          <w:rFonts w:ascii="Times New Roman" w:hAnsi="Times New Roman" w:eastAsia="黑体"/>
          <w:sz w:val="28"/>
          <w:szCs w:val="28"/>
          <w:u w:val="single"/>
        </w:rPr>
      </w:pPr>
      <w:r>
        <w:rPr>
          <w:rFonts w:ascii="Times New Roman" w:hAnsi="Times New Roman" w:eastAsia="黑体"/>
          <w:spacing w:val="6"/>
          <w:sz w:val="28"/>
          <w:szCs w:val="28"/>
        </w:rPr>
        <w:t xml:space="preserve">团队负责人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 </w:t>
      </w:r>
    </w:p>
    <w:p>
      <w:pPr>
        <w:spacing w:after="156" w:afterLines="50"/>
        <w:ind w:left="735" w:leftChars="350"/>
        <w:rPr>
          <w:rFonts w:ascii="Times New Roman" w:hAnsi="Times New Roman" w:eastAsia="仿宋_GB2312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所 属 学 校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eastAsia="仿宋_GB2312"/>
          <w:sz w:val="28"/>
          <w:szCs w:val="28"/>
          <w:u w:val="single"/>
        </w:rPr>
        <w:t xml:space="preserve">（盖章）   </w:t>
      </w:r>
    </w:p>
    <w:p>
      <w:pPr>
        <w:spacing w:after="156" w:afterLines="50"/>
        <w:ind w:left="735" w:leftChars="350"/>
        <w:rPr>
          <w:rFonts w:ascii="Times New Roman" w:hAnsi="Times New Roman" w:eastAsia="黑体"/>
          <w:sz w:val="28"/>
          <w:szCs w:val="28"/>
          <w:u w:val="single"/>
        </w:rPr>
      </w:pPr>
      <w:r>
        <w:rPr>
          <w:rFonts w:ascii="Times New Roman" w:hAnsi="Times New Roman" w:eastAsia="黑体"/>
          <w:sz w:val="28"/>
          <w:szCs w:val="28"/>
        </w:rPr>
        <w:t xml:space="preserve">填 报 日 期 </w:t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     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广东省教育厅制</w:t>
      </w: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二○二一年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六</w:t>
      </w:r>
      <w:r>
        <w:rPr>
          <w:rFonts w:ascii="Times New Roman" w:hAnsi="Times New Roman" w:eastAsia="仿宋_GB2312"/>
          <w:sz w:val="28"/>
          <w:szCs w:val="28"/>
        </w:rPr>
        <w:t>月</w:t>
      </w:r>
    </w:p>
    <w:p>
      <w:pPr>
        <w:spacing w:line="600" w:lineRule="exact"/>
        <w:ind w:right="28" w:firstLine="280" w:firstLineChars="100"/>
        <w:jc w:val="center"/>
        <w:rPr>
          <w:rFonts w:ascii="Times New Roman" w:hAnsi="Times New Roman" w:eastAsia="仿宋_GB2312"/>
          <w:sz w:val="28"/>
          <w:szCs w:val="28"/>
        </w:rPr>
        <w:sectPr>
          <w:footerReference r:id="rId4" w:type="first"/>
          <w:footerReference r:id="rId3" w:type="default"/>
          <w:pgSz w:w="11849" w:h="16781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ascii="Times New Roman" w:hAnsi="Times New Roman" w:eastAsia="黑体"/>
          <w:bCs/>
          <w:sz w:val="32"/>
        </w:rPr>
      </w:pPr>
      <w:r>
        <w:rPr>
          <w:rFonts w:ascii="Times New Roman" w:hAnsi="Times New Roman" w:eastAsia="方正小标宋简体"/>
          <w:bCs/>
          <w:sz w:val="32"/>
        </w:rPr>
        <w:t>填  表  说  明</w:t>
      </w:r>
    </w:p>
    <w:p>
      <w:pPr>
        <w:ind w:firstLine="555"/>
        <w:jc w:val="center"/>
        <w:rPr>
          <w:rFonts w:ascii="Times New Roman" w:hAnsi="Times New Roman" w:eastAsia="黑体"/>
          <w:bCs/>
          <w:sz w:val="24"/>
        </w:rPr>
      </w:pP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1.以word文档格式如实填写各项。</w:t>
      </w:r>
    </w:p>
    <w:p>
      <w:pPr>
        <w:spacing w:line="360" w:lineRule="auto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2.表格文本中外文名词第一次出现时，要写清全称和缩写，再次出现时可以使用缩写。</w:t>
      </w: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3.所填内容必须真实、可靠，如发现虚假信息，不予立项。</w:t>
      </w:r>
    </w:p>
    <w:p>
      <w:pPr>
        <w:spacing w:line="360" w:lineRule="auto"/>
        <w:ind w:left="420" w:hanging="420" w:hangingChars="150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ascii="Times New Roman" w:hAnsi="Times New Roman" w:eastAsia="仿宋_GB2312"/>
          <w:bCs/>
          <w:sz w:val="28"/>
          <w:szCs w:val="28"/>
        </w:rPr>
        <w:t>4.如表格篇幅不够，自行调整，但页码须清楚。</w:t>
      </w:r>
    </w:p>
    <w:p>
      <w:pPr>
        <w:spacing w:line="360" w:lineRule="auto"/>
        <w:rPr>
          <w:rFonts w:ascii="Times New Roman" w:hAnsi="Times New Roman" w:eastAsia="仿宋_GB2312"/>
          <w:bCs/>
          <w:sz w:val="28"/>
          <w:szCs w:val="28"/>
        </w:rPr>
        <w:sectPr>
          <w:footerReference r:id="rId6" w:type="first"/>
          <w:footerReference r:id="rId5" w:type="default"/>
          <w:pgSz w:w="11849" w:h="16781"/>
          <w:pgMar w:top="2098" w:right="1474" w:bottom="1984" w:left="1587" w:header="851" w:footer="1587" w:gutter="0"/>
          <w:cols w:space="720" w:num="1"/>
          <w:titlePg/>
          <w:docGrid w:type="lines" w:linePitch="312" w:charSpace="0"/>
        </w:sectPr>
      </w:pPr>
      <w:r>
        <w:rPr>
          <w:rFonts w:ascii="Times New Roman" w:hAnsi="Times New Roman" w:eastAsia="仿宋_GB2312"/>
          <w:bCs/>
          <w:sz w:val="28"/>
          <w:szCs w:val="28"/>
        </w:rPr>
        <w:t>5.著作、教材、论文须已刊登在正式期刊上或为正式出版物，截止时间为202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/>
          <w:bCs/>
          <w:sz w:val="28"/>
          <w:szCs w:val="28"/>
        </w:rPr>
        <w:t>年</w:t>
      </w:r>
      <w:del w:id="0" w:author="花开" w:date="2022-10-25T17:01:53Z">
        <w:r>
          <w:rPr>
            <w:rFonts w:hint="default" w:ascii="Times New Roman" w:hAnsi="Times New Roman" w:eastAsia="仿宋_GB2312"/>
            <w:bCs/>
            <w:sz w:val="28"/>
            <w:szCs w:val="28"/>
            <w:lang w:val="en-US"/>
          </w:rPr>
          <w:delText>6</w:delText>
        </w:r>
      </w:del>
      <w:ins w:id="1" w:author="花开" w:date="2022-10-25T17:01:53Z">
        <w:r>
          <w:rPr>
            <w:rFonts w:hint="eastAsia" w:ascii="Times New Roman" w:hAnsi="Times New Roman" w:eastAsia="仿宋_GB2312"/>
            <w:bCs/>
            <w:sz w:val="28"/>
            <w:szCs w:val="28"/>
            <w:lang w:val="en-US" w:eastAsia="zh-CN"/>
          </w:rPr>
          <w:t>10</w:t>
        </w:r>
      </w:ins>
      <w:r>
        <w:rPr>
          <w:rFonts w:ascii="Times New Roman" w:hAnsi="Times New Roman" w:eastAsia="仿宋_GB2312"/>
          <w:bCs/>
          <w:sz w:val="28"/>
          <w:szCs w:val="28"/>
        </w:rPr>
        <w:t>月</w:t>
      </w:r>
      <w:del w:id="2" w:author="花开" w:date="2022-10-25T17:02:06Z">
        <w:r>
          <w:rPr>
            <w:rFonts w:hint="default" w:ascii="Times New Roman" w:hAnsi="Times New Roman" w:eastAsia="仿宋_GB2312"/>
            <w:bCs/>
            <w:sz w:val="28"/>
            <w:szCs w:val="28"/>
            <w:lang w:val="en-US"/>
          </w:rPr>
          <w:delText>30</w:delText>
        </w:r>
      </w:del>
      <w:ins w:id="3" w:author="花开" w:date="2022-10-25T17:02:06Z">
        <w:r>
          <w:rPr>
            <w:rFonts w:hint="eastAsia" w:ascii="Times New Roman" w:hAnsi="Times New Roman" w:eastAsia="仿宋_GB2312"/>
            <w:bCs/>
            <w:sz w:val="28"/>
            <w:szCs w:val="28"/>
            <w:lang w:val="en-US" w:eastAsia="zh-CN"/>
          </w:rPr>
          <w:t>3</w:t>
        </w:r>
      </w:ins>
      <w:ins w:id="4" w:author="花开" w:date="2022-10-25T17:02:07Z">
        <w:r>
          <w:rPr>
            <w:rFonts w:hint="eastAsia" w:ascii="Times New Roman" w:hAnsi="Times New Roman" w:eastAsia="仿宋_GB2312"/>
            <w:bCs/>
            <w:sz w:val="28"/>
            <w:szCs w:val="28"/>
            <w:lang w:val="en-US" w:eastAsia="zh-CN"/>
          </w:rPr>
          <w:t>1</w:t>
        </w:r>
      </w:ins>
      <w:bookmarkStart w:id="0" w:name="_GoBack"/>
      <w:bookmarkEnd w:id="0"/>
      <w:r>
        <w:rPr>
          <w:rFonts w:ascii="Times New Roman" w:hAnsi="Times New Roman" w:eastAsia="仿宋_GB2312"/>
          <w:bCs/>
          <w:sz w:val="28"/>
          <w:szCs w:val="28"/>
        </w:rPr>
        <w:t>日。</w:t>
      </w:r>
    </w:p>
    <w:p>
      <w:pPr>
        <w:jc w:val="left"/>
        <w:outlineLvl w:val="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一、团队基本信息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707"/>
        <w:gridCol w:w="11"/>
        <w:gridCol w:w="339"/>
        <w:gridCol w:w="67"/>
        <w:gridCol w:w="499"/>
        <w:gridCol w:w="255"/>
        <w:gridCol w:w="740"/>
        <w:gridCol w:w="228"/>
        <w:gridCol w:w="874"/>
        <w:gridCol w:w="319"/>
        <w:gridCol w:w="123"/>
        <w:gridCol w:w="617"/>
        <w:gridCol w:w="488"/>
        <w:gridCol w:w="316"/>
        <w:gridCol w:w="1103"/>
        <w:gridCol w:w="69"/>
        <w:gridCol w:w="236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教学团队名称</w:t>
            </w:r>
          </w:p>
        </w:tc>
        <w:tc>
          <w:tcPr>
            <w:tcW w:w="6903" w:type="dxa"/>
            <w:gridSpan w:val="15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团队性质</w:t>
            </w:r>
          </w:p>
        </w:tc>
        <w:tc>
          <w:tcPr>
            <w:tcW w:w="6903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□专业教学团队  □课程教学团队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3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是否为</w:t>
            </w:r>
          </w:p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省级教学团队</w:t>
            </w:r>
          </w:p>
        </w:tc>
        <w:tc>
          <w:tcPr>
            <w:tcW w:w="6903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□是（省级验收通过日期：  年   月   日）</w:t>
            </w:r>
          </w:p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1.负责人情况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0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姓    名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年    龄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时间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最终学历（学位）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专业技术职务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行政职务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0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本科教龄</w:t>
            </w:r>
          </w:p>
        </w:tc>
        <w:tc>
          <w:tcPr>
            <w:tcW w:w="14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798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主要授课情况（近五年）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课程名称</w:t>
            </w: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起止时间</w:t>
            </w: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总课时（提供教务系统截图）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290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318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近五年主持或参与课程思政相关项目（限5项以内）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起止时间</w:t>
            </w: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项目名称</w:t>
            </w: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项目来源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项目级别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321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6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省部级以上教学获奖情况（限5项以内）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2.成员情况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（如是课程主讲人，则需填写主要讲授课程以及近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学年度学时情况，主讲课程可填2门以上。）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年龄</w:t>
            </w:r>
          </w:p>
        </w:tc>
        <w:tc>
          <w:tcPr>
            <w:tcW w:w="9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职称/职务</w:t>
            </w: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最终学历（学位）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本科教龄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主要讲授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课程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本科课堂教学学时/学年（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近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>学年度，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提供教务系统截图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4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739" w:type="dxa"/>
            <w:gridSpan w:val="19"/>
            <w:noWrap w:val="0"/>
            <w:vAlign w:val="center"/>
          </w:tcPr>
          <w:p>
            <w:pPr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sz w:val="24"/>
              </w:rPr>
              <w:t>3.团队基本情况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8739" w:type="dxa"/>
            <w:gridSpan w:val="19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（包括但不限于课程思政团队组建历史、前期基础、团队水平、从事一线教学情况等。500字以内）</w:t>
            </w:r>
          </w:p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rPr>
                <w:rFonts w:ascii="Times New Roman" w:hAnsi="Times New Roman"/>
                <w:sz w:val="22"/>
              </w:rPr>
            </w:pPr>
          </w:p>
        </w:tc>
      </w:tr>
    </w:tbl>
    <w:p>
      <w:pPr>
        <w:spacing w:line="360" w:lineRule="auto"/>
        <w:ind w:right="-61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二、团队建设情况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875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黑体"/>
                <w:sz w:val="24"/>
              </w:rPr>
              <w:t>2.1团队梯队培养</w:t>
            </w:r>
            <w:r>
              <w:rPr>
                <w:rFonts w:ascii="Times New Roman" w:hAnsi="Times New Roman" w:eastAsia="仿宋_GB2312"/>
                <w:sz w:val="22"/>
              </w:rPr>
              <w:t>（培养中青年教师情况、梯队建设与发展、运行机制、带动作用等。）</w:t>
            </w: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  <w:p>
            <w:pPr>
              <w:spacing w:line="360" w:lineRule="auto"/>
              <w:ind w:right="-61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5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黑体"/>
                <w:sz w:val="24"/>
              </w:rPr>
              <w:t>2.2团队课程思政建设改革及实施情况</w:t>
            </w:r>
            <w:r>
              <w:rPr>
                <w:rFonts w:ascii="Times New Roman" w:hAnsi="Times New Roman" w:eastAsia="仿宋_GB2312"/>
                <w:sz w:val="22"/>
              </w:rPr>
              <w:t>（包括从事课程思政理论研究、资源建设、主要成效以及典型案例、特色及创新点，请分条列举，1000字以内，详细材料可另附。）</w:t>
            </w: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  <w:p>
            <w:pPr>
              <w:rPr>
                <w:rFonts w:ascii="Times New Roman" w:hAnsi="Times New Roman" w:eastAsia="仿宋_GB2312"/>
              </w:rPr>
            </w:pPr>
          </w:p>
        </w:tc>
      </w:tr>
    </w:tbl>
    <w:p>
      <w:pPr>
        <w:spacing w:line="360" w:lineRule="auto"/>
        <w:ind w:right="-61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三、团队建设保障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  <w:jc w:val="center"/>
        </w:trPr>
        <w:tc>
          <w:tcPr>
            <w:tcW w:w="876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（包括学校在政策、</w:t>
            </w:r>
            <w:r>
              <w:rPr>
                <w:rFonts w:ascii="Times New Roman" w:hAnsi="Times New Roman" w:eastAsia="仿宋_GB2312"/>
                <w:b/>
                <w:bCs/>
                <w:sz w:val="22"/>
              </w:rPr>
              <w:t>资金、项目、</w:t>
            </w:r>
            <w:r>
              <w:rPr>
                <w:rFonts w:ascii="Times New Roman" w:hAnsi="Times New Roman" w:eastAsia="仿宋_GB2312"/>
                <w:sz w:val="22"/>
              </w:rPr>
              <w:t>人才引进、培养培训、制度配套等方面的支持。）</w:t>
            </w: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  <w:p>
            <w:pPr>
              <w:rPr>
                <w:rFonts w:ascii="Times New Roman" w:hAnsi="Times New Roman" w:eastAsia="仿宋_GB2312"/>
                <w:sz w:val="22"/>
              </w:rPr>
            </w:pPr>
          </w:p>
        </w:tc>
      </w:tr>
    </w:tbl>
    <w:p>
      <w:pPr>
        <w:spacing w:line="360" w:lineRule="auto"/>
        <w:ind w:right="-61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四、附件材料清单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8756" w:type="dxa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1.课程思政典型教案（必须提供）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（3个以内，课程负责人及团队负责人签字。）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2.最近一次学校对团队成员教学评价（必须提供）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3.最近一次学生评教情况（必须提供）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numPr>
                <w:ilvl w:val="0"/>
                <w:numId w:val="1"/>
              </w:num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团队主要教学成果及获得表彰奖励情况（必须提供）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numPr>
                <w:ilvl w:val="0"/>
                <w:numId w:val="1"/>
              </w:numPr>
              <w:spacing w:line="340" w:lineRule="atLeast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能够反映团队内部机制建设成果材料（必须提供）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（申报学校教务处审核盖章。）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6.其他材料，不超过2份（选择性提供）</w:t>
            </w:r>
          </w:p>
          <w:p>
            <w:pPr>
              <w:spacing w:line="340" w:lineRule="atLeast"/>
              <w:rPr>
                <w:rFonts w:ascii="Times New Roman" w:hAnsi="Times New Roman" w:eastAsia="仿宋_GB2312"/>
                <w:b/>
                <w:bCs/>
                <w:w w:val="95"/>
                <w:kern w:val="0"/>
                <w:sz w:val="24"/>
                <w:highlight w:val="yellow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185"/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五、团队承诺与保证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881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1.教学团队保证本团队所有成员不存在师德师风问题；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2.教学团队保证所提供的课程资源内容不存在政治性、思想性、科学性、规范性问题或知识产权问题；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3.教学团队保证申报材料不涉及国家安全和保密的相关规定，可以在网络上公开传播与使用。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4.教学团队保证如若获评为省级课程思政示范团队，将继续提供教学服务不少于5年。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</w:t>
            </w:r>
            <w:r>
              <w:rPr>
                <w:rFonts w:ascii="Times New Roman" w:hAnsi="Times New Roman" w:eastAsia="仿宋_GB2312"/>
                <w:sz w:val="24"/>
              </w:rPr>
              <w:t>课程团队全体成员签字：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Times New Roman" w:hAnsi="Times New Roman" w:eastAsia="黑体"/>
          <w:sz w:val="28"/>
        </w:rPr>
      </w:pPr>
      <w:r>
        <w:rPr>
          <w:rFonts w:ascii="Times New Roman" w:hAnsi="Times New Roman" w:eastAsia="黑体"/>
          <w:sz w:val="28"/>
        </w:rPr>
        <w:t>六、所在学校审查意见与承诺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7" w:hRule="atLeast"/>
          <w:jc w:val="center"/>
        </w:trPr>
        <w:tc>
          <w:tcPr>
            <w:tcW w:w="878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我校已按有关规定对申报团队进行了资格审查，对申报书及佐证材料进行了审核，并保证：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1.课程团队成员不存在师德师风问题；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2.团队所提供的各项资料不存在政治性、思想性、科学性和规范性问题；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3.学校将给予团队必要的经费、项目和政策条件等支持，保障团队正常运作；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4.严格遵守省教育厅教学团队项目管理等有关规定；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5.督促项目团队按照要求提供教学服务。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/>
              <w:jc w:val="righ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主管校领导签字：</w:t>
            </w:r>
          </w:p>
          <w:p>
            <w:pPr>
              <w:ind w:right="1680" w:firstLine="3600" w:firstLineChars="15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（学校公章）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440" w:firstLineChars="1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800" w:firstLineChars="200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年     月    日</w:t>
            </w:r>
          </w:p>
        </w:tc>
      </w:tr>
    </w:tbl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vgJmo5AgAAcQQAAA4AAABkcnMvZTJvRG9jLnhtbK1UzY7TMBC+I/EO&#10;lu80aYFV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KKZQsdPP76f&#10;fj6cfn0juINArfUzxN1bRIbunekwNsO9x2Xk3VVOxV8wIvBD3uNFXtEFwuOj6WQ6zeHi8A0H4GeP&#10;z63z4b0wikSjoA79S7Kyw8aHPnQIidm0WTdSph5KTdqCXr1+m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KvgJmo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SbC86AgAAc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NJWO7QAAAABQEAAA8AAAAAAAAAAQAgAAAAIgAAAGRycy9kb3ducmV2Lnht&#10;bFBLAQIUABQAAAAIAIdO4kCKUmwvOgIAAHEEAAAOAAAAAAAAAAEAIAAAAB8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Ovcz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SLm1BRYpnBGz/9fjj9+Xf6+4tg&#10;DAXqPdRYd+exMg6f3YDFcxwwmHgPMpj0R0YE8yjv8SyvGCLh6dCyWi5LTHHMzQ7iF4/HfYD4RThD&#10;ktHQgPeXZWWHbxDH0rkkdbPuRmmd71Bb0jf002V1mQ+cMwiubaoVeRsmmERpHD1ZcdgOE8+ta49I&#10;s8eNaKjFB0CJ/mpR8LQ8sxFmYzsbex/UrsvblXqBv95HnC2PnDqMsEg1OXiVmfS0dmlXnvq56vGp&#10;r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ADr3M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02n17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69CC44"/>
    <w:multiLevelType w:val="singleLevel"/>
    <w:tmpl w:val="5F69CC44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花开">
    <w15:presenceInfo w15:providerId="WPS Office" w15:userId="7161901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ZmJhZGZkYjUwMjU0YWFmMWFmZTZkOWJiYzEzNTMifQ=="/>
    <w:docVar w:name="KGWebUrl" w:val="https://xtbgsafe.gdzwfw.gov.cn/rz_gdjytoa//newoa/missive/kinggridOfficeServer.do?method=officeProcess"/>
  </w:docVars>
  <w:rsids>
    <w:rsidRoot w:val="79715199"/>
    <w:rsid w:val="0F996781"/>
    <w:rsid w:val="240F762B"/>
    <w:rsid w:val="6B1A4D60"/>
    <w:rsid w:val="6F144BBD"/>
    <w:rsid w:val="797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6">
    <w:name w:val="_Style 7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6</Pages>
  <Words>1307</Words>
  <Characters>1345</Characters>
  <Lines>0</Lines>
  <Paragraphs>0</Paragraphs>
  <TotalTime>3</TotalTime>
  <ScaleCrop>false</ScaleCrop>
  <LinksUpToDate>false</LinksUpToDate>
  <CharactersWithSpaces>1611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2021-06-18T07:54:00Z</dcterms:created>
  <dc:creator>覃检兰</dc:creator>
  <cp:lastModifiedBy>花开</cp:lastModifiedBy>
  <dcterms:modified xsi:type="dcterms:W3CDTF">2022-10-25T09:02:23Z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CBF9DC737B704667ADDD95B41795B066</vt:lpwstr>
  </property>
</Properties>
</file>