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hd w:val="clear" w:color="auto" w:fill="FFFFFF"/>
        <w:spacing w:after="15" w:line="480" w:lineRule="auto"/>
        <w:jc w:val="center"/>
        <w:outlineLvl w:val="2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广东省本科高校课程思政示范课堂申报书</w:t>
      </w:r>
    </w:p>
    <w:p>
      <w:pPr>
        <w:rPr>
          <w:rFonts w:ascii="Times New Roman" w:hAnsi="Times New Roman" w:eastAsia="黑体"/>
          <w:sz w:val="72"/>
        </w:rPr>
      </w:pPr>
    </w:p>
    <w:p>
      <w:pPr>
        <w:rPr>
          <w:rFonts w:ascii="Times New Roman" w:hAnsi="Times New Roman" w:eastAsia="楷体_GB2312"/>
          <w:sz w:val="32"/>
          <w:szCs w:val="32"/>
        </w:rPr>
      </w:pPr>
    </w:p>
    <w:p>
      <w:pPr>
        <w:tabs>
          <w:tab w:val="left" w:pos="6426"/>
          <w:tab w:val="left" w:pos="6615"/>
        </w:tabs>
        <w:spacing w:line="860" w:lineRule="exact"/>
        <w:ind w:firstLine="1400" w:firstLineChars="500"/>
        <w:jc w:val="left"/>
        <w:rPr>
          <w:rFonts w:ascii="Times New Roman" w:hAnsi="Times New Roman" w:eastAsia="黑体"/>
          <w:spacing w:val="40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>学校名称（盖章）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</w:t>
      </w:r>
    </w:p>
    <w:p>
      <w:pPr>
        <w:tabs>
          <w:tab w:val="left" w:pos="6237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spacing w:val="40"/>
          <w:sz w:val="28"/>
          <w:szCs w:val="28"/>
          <w:u w:val="single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所属课程名称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</w:t>
      </w:r>
    </w:p>
    <w:p>
      <w:pPr>
        <w:tabs>
          <w:tab w:val="left" w:pos="6237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spacing w:val="40"/>
          <w:sz w:val="28"/>
          <w:szCs w:val="28"/>
          <w:u w:val="single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课堂所在章节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</w:t>
      </w:r>
    </w:p>
    <w:p>
      <w:pPr>
        <w:tabs>
          <w:tab w:val="left" w:pos="6426"/>
          <w:tab w:val="left" w:pos="6615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spacing w:val="26"/>
          <w:sz w:val="28"/>
          <w:szCs w:val="28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课堂主讲人</w:t>
      </w:r>
      <w:r>
        <w:rPr>
          <w:rFonts w:ascii="Times New Roman" w:hAnsi="Times New Roman" w:eastAsia="黑体"/>
          <w:spacing w:val="26"/>
          <w:sz w:val="28"/>
          <w:szCs w:val="28"/>
          <w:u w:val="single"/>
        </w:rPr>
        <w:t xml:space="preserve">                      </w:t>
      </w:r>
    </w:p>
    <w:p>
      <w:pPr>
        <w:tabs>
          <w:tab w:val="left" w:pos="6426"/>
          <w:tab w:val="left" w:pos="6615"/>
        </w:tabs>
        <w:spacing w:line="860" w:lineRule="exact"/>
        <w:ind w:firstLine="1440" w:firstLineChars="400"/>
        <w:jc w:val="left"/>
        <w:rPr>
          <w:rFonts w:ascii="Times New Roman" w:hAnsi="Times New Roman" w:eastAsia="黑体"/>
          <w:b/>
          <w:bCs/>
          <w:spacing w:val="40"/>
          <w:sz w:val="28"/>
          <w:szCs w:val="28"/>
        </w:rPr>
      </w:pPr>
      <w:r>
        <w:rPr>
          <w:rFonts w:ascii="Times New Roman" w:hAnsi="Times New Roman" w:eastAsia="黑体"/>
          <w:spacing w:val="40"/>
          <w:sz w:val="28"/>
          <w:szCs w:val="28"/>
        </w:rPr>
        <w:t>申报日期</w:t>
      </w:r>
      <w:r>
        <w:rPr>
          <w:rFonts w:ascii="Times New Roman" w:hAnsi="Times New Roman" w:eastAsia="黑体"/>
          <w:spacing w:val="40"/>
          <w:sz w:val="28"/>
          <w:szCs w:val="28"/>
          <w:u w:val="single"/>
        </w:rPr>
        <w:t xml:space="preserve">                     </w:t>
      </w:r>
    </w:p>
    <w:p>
      <w:pPr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rPr>
          <w:rFonts w:ascii="Times New Roman" w:hAnsi="Times New Roman" w:eastAsia="仿宋"/>
          <w:b/>
          <w:bCs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黑体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广东省教育厅制</w:t>
      </w:r>
    </w:p>
    <w:p>
      <w:pPr>
        <w:spacing w:line="480" w:lineRule="auto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4" w:type="first"/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二</w:t>
      </w:r>
      <w:r>
        <w:rPr>
          <w:rFonts w:ascii="Times New Roman" w:hAnsi="Times New Roman" w:eastAsia="仿宋"/>
          <w:kern w:val="0"/>
          <w:sz w:val="28"/>
          <w:szCs w:val="28"/>
        </w:rPr>
        <w:t>○</w:t>
      </w:r>
      <w:r>
        <w:rPr>
          <w:rFonts w:ascii="Times New Roman" w:hAnsi="Times New Roman" w:eastAsia="仿宋_GB2312"/>
          <w:sz w:val="28"/>
          <w:szCs w:val="28"/>
        </w:rPr>
        <w:t>二一年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六</w:t>
      </w:r>
      <w:r>
        <w:rPr>
          <w:rFonts w:ascii="Times New Roman" w:hAnsi="Times New Roman" w:eastAsia="仿宋_GB2312"/>
          <w:sz w:val="28"/>
          <w:szCs w:val="28"/>
        </w:rPr>
        <w:t>月</w:t>
      </w:r>
    </w:p>
    <w:p>
      <w:pPr>
        <w:spacing w:line="480" w:lineRule="auto"/>
        <w:jc w:val="center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填 写 要 求</w:t>
      </w:r>
    </w:p>
    <w:p>
      <w:pPr>
        <w:suppressAutoHyphens/>
        <w:spacing w:line="560" w:lineRule="exact"/>
        <w:ind w:right="25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1.以word文档格式如实填写各项。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2.表格文本中外文名词第一次出现时，要写清全称和缩写，再次出现时可以使用缩写。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3.所填内容必须真实、可靠。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4.如表格篇幅不够，自行调整，但页码须清楚。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  <w:sectPr>
          <w:footerReference r:id="rId6" w:type="first"/>
          <w:footerReference r:id="rId5" w:type="default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28"/>
          <w:szCs w:val="28"/>
        </w:rPr>
        <w:t>5.著作、教材、论文须已刊登在正式期刊上或为正式出版物，截止时间为202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/>
          <w:sz w:val="28"/>
          <w:szCs w:val="28"/>
        </w:rPr>
        <w:t>年</w:t>
      </w:r>
      <w:del w:id="0" w:author="花开" w:date="2022-10-25T17:03:44Z">
        <w:r>
          <w:rPr>
            <w:rFonts w:hint="default" w:ascii="Times New Roman" w:hAnsi="Times New Roman" w:eastAsia="仿宋_GB2312"/>
            <w:sz w:val="28"/>
            <w:szCs w:val="28"/>
            <w:lang w:val="en-US"/>
          </w:rPr>
          <w:delText>6</w:delText>
        </w:r>
      </w:del>
      <w:ins w:id="1" w:author="花开" w:date="2022-10-25T17:03:44Z">
        <w:r>
          <w:rPr>
            <w:rFonts w:hint="eastAsia" w:ascii="Times New Roman" w:hAnsi="Times New Roman" w:eastAsia="仿宋_GB2312"/>
            <w:sz w:val="28"/>
            <w:szCs w:val="28"/>
            <w:lang w:val="en-US" w:eastAsia="zh-CN"/>
          </w:rPr>
          <w:t>10</w:t>
        </w:r>
      </w:ins>
      <w:r>
        <w:rPr>
          <w:rFonts w:ascii="Times New Roman" w:hAnsi="Times New Roman" w:eastAsia="仿宋_GB2312"/>
          <w:sz w:val="28"/>
          <w:szCs w:val="28"/>
        </w:rPr>
        <w:t>月3</w:t>
      </w:r>
      <w:ins w:id="2" w:author="花开" w:date="2022-10-25T17:03:47Z">
        <w:r>
          <w:rPr>
            <w:rFonts w:hint="eastAsia" w:ascii="Times New Roman" w:hAnsi="Times New Roman" w:eastAsia="仿宋_GB2312"/>
            <w:sz w:val="28"/>
            <w:szCs w:val="28"/>
            <w:lang w:val="en-US" w:eastAsia="zh-CN"/>
          </w:rPr>
          <w:t>1</w:t>
        </w:r>
      </w:ins>
      <w:del w:id="3" w:author="花开" w:date="2022-10-25T17:03:46Z">
        <w:bookmarkStart w:id="0" w:name="_GoBack"/>
        <w:bookmarkEnd w:id="0"/>
        <w:r>
          <w:rPr>
            <w:rFonts w:ascii="Times New Roman" w:hAnsi="Times New Roman" w:eastAsia="仿宋_GB2312"/>
            <w:sz w:val="28"/>
            <w:szCs w:val="28"/>
          </w:rPr>
          <w:delText>0</w:delText>
        </w:r>
      </w:del>
      <w:r>
        <w:rPr>
          <w:rFonts w:ascii="Times New Roman" w:hAnsi="Times New Roman" w:eastAsia="仿宋_GB2312"/>
          <w:sz w:val="28"/>
          <w:szCs w:val="28"/>
        </w:rPr>
        <w:t>日。</w:t>
      </w: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</w:p>
    <w:p>
      <w:pPr>
        <w:rPr>
          <w:rFonts w:ascii="Times New Roman" w:hAnsi="Times New Roman"/>
          <w:b/>
          <w:bCs/>
          <w:sz w:val="28"/>
          <w:szCs w:val="28"/>
        </w:rPr>
        <w:sectPr>
          <w:footerReference r:id="rId7" w:type="default"/>
          <w:type w:val="continuous"/>
          <w:pgSz w:w="11849" w:h="16781"/>
          <w:pgMar w:top="2098" w:right="1474" w:bottom="1984" w:left="1587" w:header="851" w:footer="1587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一、课堂基本情况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93"/>
        <w:gridCol w:w="295"/>
        <w:gridCol w:w="1341"/>
        <w:gridCol w:w="1174"/>
        <w:gridCol w:w="1111"/>
        <w:gridCol w:w="108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1.课堂主讲人信息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年龄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术职称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行政职务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本科教龄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所在院系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2.课堂</w:t>
            </w:r>
          </w:p>
          <w:p>
            <w:pPr>
              <w:snapToGrid w:val="0"/>
              <w:spacing w:line="240" w:lineRule="atLeast"/>
              <w:ind w:right="-103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基本信息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依托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课程名称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时长</w:t>
            </w: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面向专业</w:t>
            </w:r>
          </w:p>
        </w:tc>
        <w:tc>
          <w:tcPr>
            <w:tcW w:w="626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主要教材</w:t>
            </w:r>
          </w:p>
        </w:tc>
        <w:tc>
          <w:tcPr>
            <w:tcW w:w="626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华文楷体"/>
                <w:sz w:val="20"/>
                <w:szCs w:val="20"/>
              </w:rPr>
            </w:pPr>
            <w:r>
              <w:rPr>
                <w:rFonts w:ascii="Times New Roman" w:hAnsi="Times New Roman" w:eastAsia="华文楷体"/>
                <w:sz w:val="20"/>
                <w:szCs w:val="20"/>
              </w:rPr>
              <w:t>书名、书号、作者、出版社、出版时间（提供封面及版权页）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二、课堂设计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1.课堂教学目标和思政育人目标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2.专业教学与思政教育的融合设计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  <w:sz w:val="24"/>
              </w:rPr>
              <w:t>3.教学方法、手段和载体途径</w:t>
            </w:r>
            <w:r>
              <w:rPr>
                <w:rFonts w:ascii="Times New Roman" w:hAnsi="Times New Roman" w:eastAsia="仿宋_GB2312"/>
              </w:rPr>
              <w:t>（课堂讲授主要采用的方法，辅助信息技术手段，所使用的课件、案例、教材、素材等。）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华文楷体"/>
        </w:rPr>
      </w:pPr>
      <w:r>
        <w:rPr>
          <w:rFonts w:ascii="Times New Roman" w:hAnsi="Times New Roman" w:eastAsia="黑体"/>
          <w:sz w:val="28"/>
          <w:szCs w:val="28"/>
        </w:rPr>
        <w:t>三、教学内容</w:t>
      </w:r>
      <w:r>
        <w:rPr>
          <w:rFonts w:ascii="Times New Roman" w:hAnsi="Times New Roman" w:eastAsia="华文楷体"/>
        </w:rPr>
        <w:t>（须列出课堂教学中课程思政点的融入方式和教学方法，以及预期达成效果等。）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1712"/>
        <w:gridCol w:w="2194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授课内容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课程思政融入点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融入方式与教学方法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预期成效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6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80" w:lineRule="exac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</w:rPr>
        <w:t>*教学活动计划不适用于本表格式表述的内容部分，可另加附页加以描述。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黑体"/>
          <w:sz w:val="28"/>
          <w:szCs w:val="28"/>
        </w:rPr>
        <w:t>四、课堂应用及评价情况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7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4.1课堂的主要特色及亮点自评（500字以内）</w:t>
            </w: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/>
                <w:b/>
                <w:bCs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8719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4.2校内评价、同行专家或社会评价情况（请据实列明学校、院系和学生评价情况；同行专家的基本信息、评价时间、评价内容或媒体报道版面等。800字以内）</w:t>
            </w: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  <w:p>
            <w:pPr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华文楷体"/>
        </w:rPr>
        <w:t>*有关课堂评价的佐证材料可据实另附。</w:t>
      </w:r>
    </w:p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五、附件材料清单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1.课堂教案（必须提供）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（主讲人签字）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2.课堂授课课件（必须提供）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（一份完整的课堂授课课件，PDF文档。）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3.教学（课堂或实践）实录视频或其他能够反映教学氛围的材料（必须提供）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完整的一节课堂实录，至少30分钟，技术要求：分辨率720P及以上，MP4格式，图像清晰稳定，声音清楚。教师必须出镜，视频中需标注教师姓名、单位；要有学生的镜头，并须告知学生可能出现在视频中，此视频会公开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4.其他能够佐证课堂教学效果的材料，不超过2份（选择性提供）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185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六、课程承诺与保证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889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1.主讲人保证所提供各项材料不存在政治性、思想性、科学性和规范性问题；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2.主讲人保证所使用的教学资源知识产权清晰，无侵权使用的情况；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3.主讲人保证所提供各项材料不涉及国家安全和保密的相关规定，可以在网络上公开传播与使用。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4.如若获评为省级课程思政示范课堂，将继续提供优质教学服务。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主讲人签字：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七、所在学校审查意见与承诺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90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我校已按有关规定对主讲人进行了资格审查，对所有申报资料进行了严格审核，并保证：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主讲人不存在师德师风问题；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课堂所使用的资源内容不存在政治性、思想性、科学性和规范性问题；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保证对课堂正常开展教学活动提供便利支持；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 严格遵守省教育厅课堂教学有关规定，积极开展课堂应用和推广等工作。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（学校公章）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440" w:firstLineChars="1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800" w:firstLineChars="20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年     月    日</w:t>
            </w:r>
          </w:p>
        </w:tc>
      </w:tr>
    </w:tbl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g2+aU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Mg2+aU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W1u+M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pbW74z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kKY0r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SAOYr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QH8aY5AgAAc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QH8aY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4</w:t>
    </w:r>
  </w:p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afX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Tb0AolsczgjZ9+P5z+/Dv9/UUw&#10;hgL1Hmqsu/NYGYfPbsC1meOAwcR7kMGkPzIimEes41leMUTC06FltVyWmOKYmx3ELx6P+wDxi3CG&#10;JKOhAe8vy8oO3yCOpXNJ6mbdjdI636G2pG/op8vqMh84ZxBc21Qr8jZMMInSOHqy4rAdJp5b1x6R&#10;Zo8b0VCLD4AS/dWi4Dh2nI0wG9vZ2Pugdl3ertQL/PU+4mx55NRhhEWqycGrzKSntUu78tTPVY9P&#10;b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02n1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081A08"/>
    <w:multiLevelType w:val="multilevel"/>
    <w:tmpl w:val="2B081A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花开">
    <w15:presenceInfo w15:providerId="WPS Office" w15:userId="7161901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ZmJhZGZkYjUwMjU0YWFmMWFmZTZkOWJiYzEzNTMifQ=="/>
    <w:docVar w:name="KGWebUrl" w:val="https://xtbgsafe.gdzwfw.gov.cn/rz_gdjytoa//newoa/missive/kinggridOfficeServer.do?method=officeProcess"/>
  </w:docVars>
  <w:rsids>
    <w:rsidRoot w:val="79715199"/>
    <w:rsid w:val="10DD70FB"/>
    <w:rsid w:val="384C1AB8"/>
    <w:rsid w:val="4A4B4283"/>
    <w:rsid w:val="57B44179"/>
    <w:rsid w:val="797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6">
    <w:name w:val="_Style 7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5</Pages>
  <Words>1160</Words>
  <Characters>1203</Characters>
  <Lines>0</Lines>
  <Paragraphs>0</Paragraphs>
  <TotalTime>4</TotalTime>
  <ScaleCrop>false</ScaleCrop>
  <LinksUpToDate>false</LinksUpToDate>
  <CharactersWithSpaces>1410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2021-06-18T07:54:00Z</dcterms:created>
  <dc:creator>覃检兰</dc:creator>
  <cp:lastModifiedBy>花开</cp:lastModifiedBy>
  <dcterms:modified xsi:type="dcterms:W3CDTF">2022-10-25T09:03:56Z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3754BB311FD544CEA5FB16DF41E36491</vt:lpwstr>
  </property>
</Properties>
</file>